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48" w:rsidRDefault="00876E48" w:rsidP="00876E48">
      <w:pPr>
        <w:widowControl/>
        <w:ind w:firstLine="1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</w:t>
      </w:r>
    </w:p>
    <w:p w:rsidR="00876E48" w:rsidRDefault="00876E48" w:rsidP="00876E48">
      <w:pPr>
        <w:widowControl/>
        <w:ind w:firstLine="1"/>
        <w:jc w:val="center"/>
        <w:rPr>
          <w:rFonts w:ascii="黑体" w:eastAsia="黑体" w:hAnsi="黑体" w:cs="Arial"/>
          <w:b/>
          <w:color w:val="333333"/>
          <w:kern w:val="0"/>
          <w:sz w:val="32"/>
          <w:szCs w:val="32"/>
        </w:rPr>
      </w:pPr>
    </w:p>
    <w:p w:rsidR="00876E48" w:rsidRDefault="00876E48" w:rsidP="00876E48">
      <w:pPr>
        <w:widowControl/>
        <w:ind w:firstLine="1"/>
        <w:jc w:val="center"/>
        <w:rPr>
          <w:rFonts w:ascii="黑体" w:eastAsia="黑体" w:hAnsi="黑体"/>
          <w:b/>
          <w:color w:val="E36C0A"/>
          <w:sz w:val="32"/>
          <w:szCs w:val="28"/>
        </w:rPr>
      </w:pPr>
      <w:r>
        <w:rPr>
          <w:rFonts w:ascii="黑体" w:eastAsia="黑体" w:hAnsi="黑体" w:cs="Arial" w:hint="eastAsia"/>
          <w:b/>
          <w:color w:val="333333"/>
          <w:kern w:val="0"/>
          <w:sz w:val="32"/>
          <w:szCs w:val="32"/>
        </w:rPr>
        <w:t>广东省注册会计师协会非执业会员继续教育培训学员须知</w:t>
      </w:r>
    </w:p>
    <w:p w:rsidR="00876E48" w:rsidRDefault="00876E48" w:rsidP="00876E48">
      <w:pPr>
        <w:widowControl/>
        <w:ind w:firstLine="1"/>
        <w:rPr>
          <w:rFonts w:ascii="宋体" w:hAnsi="宋体"/>
          <w:b/>
          <w:color w:val="E36C0A"/>
          <w:sz w:val="32"/>
          <w:szCs w:val="28"/>
        </w:rPr>
      </w:pPr>
    </w:p>
    <w:p w:rsidR="00876E48" w:rsidRDefault="00876E48" w:rsidP="00876E48">
      <w:pPr>
        <w:widowControl/>
        <w:ind w:firstLine="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尊敬的学员：</w:t>
      </w:r>
    </w:p>
    <w:p w:rsidR="00876E48" w:rsidRDefault="00876E48" w:rsidP="00876E48">
      <w:pPr>
        <w:widowControl/>
        <w:ind w:firstLineChars="200" w:firstLine="560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您好！欢迎您参加“广东省注册会计师协会非执业会员继续教育培训”课程。现将会务相关事宜温馨提醒如下：</w:t>
      </w:r>
    </w:p>
    <w:p w:rsidR="00876E48" w:rsidRDefault="00876E48" w:rsidP="00876E48">
      <w:pPr>
        <w:widowControl/>
        <w:ind w:firstLine="1"/>
        <w:rPr>
          <w:rFonts w:ascii="楷体" w:eastAsia="楷体" w:hAnsi="楷体"/>
          <w:b/>
          <w:color w:val="E36C0A"/>
          <w:sz w:val="32"/>
          <w:szCs w:val="28"/>
        </w:rPr>
      </w:pPr>
      <w:r>
        <w:rPr>
          <w:rFonts w:ascii="楷体" w:eastAsia="楷体" w:hAnsi="楷体" w:hint="eastAsia"/>
          <w:b/>
          <w:color w:val="E36C0A"/>
          <w:sz w:val="32"/>
          <w:szCs w:val="28"/>
        </w:rPr>
        <w:t>课程安排</w:t>
      </w:r>
    </w:p>
    <w:tbl>
      <w:tblPr>
        <w:tblStyle w:val="a3"/>
        <w:tblW w:w="8535" w:type="dxa"/>
        <w:tblLayout w:type="fixed"/>
        <w:tblLook w:val="04A0" w:firstRow="1" w:lastRow="0" w:firstColumn="1" w:lastColumn="0" w:noHBand="0" w:noVBand="1"/>
      </w:tblPr>
      <w:tblGrid>
        <w:gridCol w:w="2654"/>
        <w:gridCol w:w="4444"/>
        <w:gridCol w:w="1437"/>
      </w:tblGrid>
      <w:tr w:rsidR="00876E48" w:rsidTr="00876E4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>
            <w:pPr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时间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>
            <w:pPr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内容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>
            <w:pPr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主讲人</w:t>
            </w:r>
          </w:p>
        </w:tc>
      </w:tr>
      <w:tr w:rsidR="00876E48" w:rsidTr="00876E4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>
            <w:pPr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5月25日（周六）上午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>
            <w:pPr>
              <w:spacing w:line="44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粤港澳大湾区发展战略与规划解读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邓江年博士</w:t>
            </w:r>
          </w:p>
        </w:tc>
      </w:tr>
      <w:tr w:rsidR="00876E48" w:rsidTr="00876E4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>
            <w:pPr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5月25日（周六）下午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>
            <w:pPr>
              <w:spacing w:line="44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人工智能与大数据在管理会计中的应用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>
            <w:pPr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陈亚盛教授</w:t>
            </w:r>
          </w:p>
        </w:tc>
      </w:tr>
      <w:tr w:rsidR="00876E48" w:rsidTr="00876E4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>
            <w:pPr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5月26日（周日）上午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>
            <w:pPr>
              <w:spacing w:line="44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企业商战案例解析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何云副教授</w:t>
            </w:r>
          </w:p>
        </w:tc>
      </w:tr>
      <w:tr w:rsidR="00876E48" w:rsidTr="00876E4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>
            <w:pPr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5月26日（周日）下午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>
            <w:pPr>
              <w:spacing w:line="44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最新财税法规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陈彬老师</w:t>
            </w:r>
          </w:p>
        </w:tc>
      </w:tr>
    </w:tbl>
    <w:p w:rsidR="00876E48" w:rsidRDefault="00876E48" w:rsidP="00876E48">
      <w:pPr>
        <w:widowControl/>
        <w:spacing w:beforeLines="50" w:before="156" w:line="360" w:lineRule="auto"/>
        <w:ind w:left="1606" w:hangingChars="500" w:hanging="1606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color w:val="E36C0A"/>
          <w:sz w:val="32"/>
          <w:szCs w:val="28"/>
        </w:rPr>
        <w:t>上课时间：</w:t>
      </w:r>
      <w:r>
        <w:rPr>
          <w:rFonts w:ascii="宋体" w:hAnsi="宋体" w:hint="eastAsia"/>
          <w:sz w:val="24"/>
          <w:szCs w:val="24"/>
        </w:rPr>
        <w:t>2019年5月25日-26日</w:t>
      </w:r>
      <w:r>
        <w:rPr>
          <w:rFonts w:ascii="宋体" w:hAnsi="宋体" w:hint="eastAsia"/>
          <w:b/>
          <w:bCs/>
          <w:sz w:val="24"/>
          <w:szCs w:val="24"/>
        </w:rPr>
        <w:t>（上午09:00-12:00，下午14:00-17:00）</w:t>
      </w:r>
      <w:r>
        <w:rPr>
          <w:rFonts w:ascii="宋体" w:hAnsi="宋体" w:hint="eastAsia"/>
          <w:sz w:val="24"/>
          <w:szCs w:val="24"/>
        </w:rPr>
        <w:t>请您至少</w:t>
      </w:r>
      <w:r>
        <w:rPr>
          <w:rFonts w:ascii="宋体" w:hAnsi="宋体" w:hint="eastAsia"/>
          <w:sz w:val="24"/>
          <w:szCs w:val="24"/>
          <w:u w:val="single"/>
        </w:rPr>
        <w:t>提前15分钟</w:t>
      </w:r>
      <w:r>
        <w:rPr>
          <w:rFonts w:ascii="宋体" w:hAnsi="宋体" w:hint="eastAsia"/>
          <w:sz w:val="24"/>
          <w:szCs w:val="24"/>
        </w:rPr>
        <w:t>签到</w:t>
      </w:r>
    </w:p>
    <w:p w:rsidR="00876E48" w:rsidRDefault="00876E48" w:rsidP="00876E48">
      <w:pPr>
        <w:widowControl/>
        <w:spacing w:line="360" w:lineRule="auto"/>
        <w:rPr>
          <w:rFonts w:ascii="宋体" w:hAnsi="宋体"/>
          <w:b/>
          <w:color w:val="FF0000"/>
          <w:sz w:val="24"/>
          <w:szCs w:val="24"/>
        </w:rPr>
      </w:pPr>
      <w:r>
        <w:rPr>
          <w:rFonts w:ascii="宋体" w:hAnsi="宋体" w:hint="eastAsia"/>
          <w:b/>
          <w:color w:val="E36C0A"/>
          <w:sz w:val="32"/>
          <w:szCs w:val="28"/>
        </w:rPr>
        <w:t>上课地点：</w:t>
      </w:r>
      <w:r>
        <w:rPr>
          <w:rFonts w:ascii="宋体" w:hAnsi="宋体" w:hint="eastAsia"/>
          <w:sz w:val="24"/>
          <w:szCs w:val="24"/>
        </w:rPr>
        <w:t>东山宾馆1号楼2号1号厅</w:t>
      </w:r>
    </w:p>
    <w:p w:rsidR="00876E48" w:rsidRDefault="00876E48" w:rsidP="00876E48">
      <w:pPr>
        <w:widowControl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color w:val="E36C0A"/>
          <w:sz w:val="32"/>
          <w:szCs w:val="28"/>
        </w:rPr>
        <w:t>午餐地点：</w:t>
      </w:r>
      <w:r>
        <w:rPr>
          <w:rFonts w:ascii="宋体" w:hAnsi="宋体" w:hint="eastAsia"/>
          <w:sz w:val="24"/>
          <w:szCs w:val="24"/>
        </w:rPr>
        <w:t>东山宾馆1号楼3楼东山食府大厅</w:t>
      </w:r>
    </w:p>
    <w:p w:rsidR="00876E48" w:rsidRDefault="00876E48" w:rsidP="00876E48">
      <w:pPr>
        <w:widowControl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color w:val="E36C0A"/>
          <w:sz w:val="32"/>
          <w:szCs w:val="28"/>
        </w:rPr>
        <w:t>酒店电话：</w:t>
      </w:r>
      <w:r>
        <w:rPr>
          <w:rFonts w:ascii="宋体" w:hAnsi="宋体" w:hint="eastAsia"/>
          <w:sz w:val="24"/>
          <w:szCs w:val="24"/>
        </w:rPr>
        <w:t>020-87773722</w:t>
      </w:r>
    </w:p>
    <w:p w:rsidR="00876E48" w:rsidRDefault="00876E48" w:rsidP="00876E48">
      <w:pPr>
        <w:widowControl/>
        <w:jc w:val="left"/>
        <w:rPr>
          <w:rFonts w:ascii="宋体" w:hAnsi="宋体"/>
          <w:sz w:val="24"/>
          <w:szCs w:val="24"/>
        </w:rPr>
      </w:pPr>
      <w:del w:id="0" w:author="黄晓" w:date="2019-04-30T17:32:00Z">
        <w:r w:rsidDel="00C81DF8">
          <w:rPr>
            <w:rFonts w:ascii="宋体" w:hAnsi="宋体" w:hint="eastAsia"/>
            <w:b/>
            <w:color w:val="E36C0A"/>
            <w:sz w:val="32"/>
            <w:szCs w:val="28"/>
          </w:rPr>
          <w:delText>培训</w:delText>
        </w:r>
      </w:del>
      <w:r>
        <w:rPr>
          <w:rFonts w:ascii="宋体" w:hAnsi="宋体" w:hint="eastAsia"/>
          <w:b/>
          <w:color w:val="E36C0A"/>
          <w:sz w:val="32"/>
          <w:szCs w:val="28"/>
        </w:rPr>
        <w:t>费用：</w:t>
      </w:r>
      <w:ins w:id="1" w:author="黄晓" w:date="2019-04-30T17:32:00Z">
        <w:r w:rsidR="00C81DF8">
          <w:rPr>
            <w:rFonts w:ascii="宋体" w:hAnsi="宋体" w:hint="eastAsia"/>
            <w:sz w:val="24"/>
            <w:szCs w:val="24"/>
          </w:rPr>
          <w:t>餐饮</w:t>
        </w:r>
      </w:ins>
      <w:del w:id="2" w:author="黄晓" w:date="2019-04-30T17:32:00Z">
        <w:r w:rsidDel="00C81DF8">
          <w:rPr>
            <w:rFonts w:ascii="宋体" w:hAnsi="宋体" w:hint="eastAsia"/>
            <w:sz w:val="24"/>
            <w:szCs w:val="24"/>
          </w:rPr>
          <w:delText>培训</w:delText>
        </w:r>
      </w:del>
      <w:r>
        <w:rPr>
          <w:rFonts w:ascii="宋体" w:hAnsi="宋体" w:hint="eastAsia"/>
          <w:sz w:val="24"/>
          <w:szCs w:val="24"/>
        </w:rPr>
        <w:t>费</w:t>
      </w:r>
      <w:ins w:id="3" w:author="黄晓" w:date="2019-04-30T17:32:00Z">
        <w:r w:rsidR="00C81DF8">
          <w:rPr>
            <w:rFonts w:ascii="宋体" w:hAnsi="宋体" w:hint="eastAsia"/>
            <w:sz w:val="24"/>
            <w:szCs w:val="24"/>
          </w:rPr>
          <w:t>和杂费2</w:t>
        </w:r>
      </w:ins>
      <w:del w:id="4" w:author="黄晓" w:date="2019-04-30T17:32:00Z">
        <w:r w:rsidDel="00C81DF8">
          <w:rPr>
            <w:rFonts w:ascii="宋体" w:hAnsi="宋体" w:hint="eastAsia"/>
            <w:sz w:val="24"/>
            <w:szCs w:val="24"/>
          </w:rPr>
          <w:delText>4</w:delText>
        </w:r>
      </w:del>
      <w:r>
        <w:rPr>
          <w:rFonts w:ascii="宋体" w:hAnsi="宋体" w:hint="eastAsia"/>
          <w:sz w:val="24"/>
          <w:szCs w:val="24"/>
        </w:rPr>
        <w:t>00元/人，含午餐、</w:t>
      </w:r>
      <w:del w:id="5" w:author="黄晓" w:date="2019-04-30T17:32:00Z">
        <w:r w:rsidDel="00C81DF8">
          <w:rPr>
            <w:rFonts w:ascii="宋体" w:hAnsi="宋体" w:hint="eastAsia"/>
            <w:sz w:val="24"/>
            <w:szCs w:val="24"/>
          </w:rPr>
          <w:delText>资料费及</w:delText>
        </w:r>
      </w:del>
      <w:proofErr w:type="gramStart"/>
      <w:r>
        <w:rPr>
          <w:rFonts w:ascii="宋体" w:hAnsi="宋体" w:hint="eastAsia"/>
          <w:sz w:val="24"/>
          <w:szCs w:val="24"/>
        </w:rPr>
        <w:t>茶歇</w:t>
      </w:r>
      <w:ins w:id="6" w:author="黄晓" w:date="2019-04-30T17:32:00Z">
        <w:r w:rsidR="00C81DF8">
          <w:rPr>
            <w:rFonts w:ascii="宋体" w:hAnsi="宋体" w:hint="eastAsia"/>
            <w:sz w:val="24"/>
            <w:szCs w:val="24"/>
          </w:rPr>
          <w:t>等</w:t>
        </w:r>
        <w:proofErr w:type="gramEnd"/>
        <w:r w:rsidR="00C81DF8">
          <w:rPr>
            <w:rFonts w:ascii="宋体" w:hAnsi="宋体" w:hint="eastAsia"/>
            <w:sz w:val="24"/>
            <w:szCs w:val="24"/>
          </w:rPr>
          <w:t>，由管理会计师协会收取</w:t>
        </w:r>
      </w:ins>
    </w:p>
    <w:p w:rsidR="00876E48" w:rsidRDefault="00876E48" w:rsidP="00876E48">
      <w:pPr>
        <w:widowControl/>
        <w:jc w:val="left"/>
        <w:rPr>
          <w:rFonts w:ascii="宋体" w:hAnsi="宋体"/>
          <w:sz w:val="24"/>
          <w:szCs w:val="24"/>
        </w:rPr>
      </w:pPr>
    </w:p>
    <w:p w:rsidR="00876E48" w:rsidRDefault="00876E48" w:rsidP="00876E48">
      <w:pPr>
        <w:widowControl/>
        <w:jc w:val="left"/>
        <w:rPr>
          <w:rFonts w:ascii="宋体" w:hAnsi="宋体"/>
          <w:b/>
          <w:color w:val="E36C0A"/>
          <w:sz w:val="32"/>
          <w:szCs w:val="28"/>
        </w:rPr>
      </w:pPr>
      <w:r>
        <w:rPr>
          <w:rFonts w:ascii="宋体" w:hAnsi="宋体" w:hint="eastAsia"/>
          <w:b/>
          <w:color w:val="E36C0A"/>
          <w:sz w:val="32"/>
          <w:szCs w:val="28"/>
        </w:rPr>
        <w:t>特别说明</w:t>
      </w:r>
    </w:p>
    <w:p w:rsidR="00876E48" w:rsidRDefault="00876E48" w:rsidP="00876E48">
      <w:pPr>
        <w:pStyle w:val="2"/>
        <w:widowControl/>
        <w:numPr>
          <w:ilvl w:val="0"/>
          <w:numId w:val="1"/>
        </w:numPr>
        <w:spacing w:line="400" w:lineRule="exact"/>
        <w:ind w:left="0" w:firstLineChars="0" w:firstLine="0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ascii="宋体" w:hAnsi="宋体" w:hint="eastAsia"/>
          <w:b/>
          <w:bCs/>
          <w:color w:val="FF0000"/>
          <w:sz w:val="24"/>
          <w:szCs w:val="24"/>
        </w:rPr>
        <w:t>本次</w:t>
      </w:r>
      <w:bookmarkStart w:id="7" w:name="_GoBack"/>
      <w:bookmarkEnd w:id="7"/>
      <w:del w:id="8" w:author="黄晓" w:date="2019-04-30T17:33:00Z">
        <w:r w:rsidDel="00C81DF8">
          <w:rPr>
            <w:rFonts w:ascii="宋体" w:hAnsi="宋体" w:hint="eastAsia"/>
            <w:b/>
            <w:bCs/>
            <w:color w:val="FF0000"/>
            <w:sz w:val="24"/>
            <w:szCs w:val="24"/>
          </w:rPr>
          <w:delText>培训</w:delText>
        </w:r>
      </w:del>
      <w:r>
        <w:rPr>
          <w:rFonts w:ascii="宋体" w:hAnsi="宋体" w:hint="eastAsia"/>
          <w:b/>
          <w:bCs/>
          <w:color w:val="FF0000"/>
          <w:sz w:val="24"/>
          <w:szCs w:val="24"/>
        </w:rPr>
        <w:t>费用不包含住宿费。</w:t>
      </w:r>
      <w:r>
        <w:rPr>
          <w:rFonts w:ascii="宋体" w:hAnsi="宋体" w:hint="eastAsia"/>
          <w:b/>
          <w:color w:val="FF0000"/>
          <w:sz w:val="24"/>
          <w:szCs w:val="24"/>
        </w:rPr>
        <w:t>如有住宿需要，会务组可协助预定。</w:t>
      </w:r>
    </w:p>
    <w:p w:rsidR="00876E48" w:rsidRDefault="00876E48" w:rsidP="00876E48">
      <w:pPr>
        <w:pStyle w:val="2"/>
        <w:widowControl/>
        <w:numPr>
          <w:ilvl w:val="0"/>
          <w:numId w:val="1"/>
        </w:numPr>
        <w:spacing w:line="400" w:lineRule="exact"/>
        <w:ind w:left="0" w:firstLineChars="0" w:firstLine="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b/>
          <w:bCs/>
          <w:color w:val="FF0000"/>
          <w:sz w:val="24"/>
          <w:szCs w:val="24"/>
        </w:rPr>
        <w:t>请需要开具发票的学员通过微信、短信或电话等方式告知会务组</w:t>
      </w:r>
      <w:r>
        <w:rPr>
          <w:rFonts w:ascii="宋体" w:hAnsi="宋体" w:hint="eastAsia"/>
          <w:color w:val="FF0000"/>
          <w:sz w:val="24"/>
          <w:szCs w:val="24"/>
        </w:rPr>
        <w:t>。</w:t>
      </w:r>
    </w:p>
    <w:p w:rsidR="00876E48" w:rsidRDefault="00876E48" w:rsidP="00876E48">
      <w:pPr>
        <w:pStyle w:val="2"/>
        <w:widowControl/>
        <w:ind w:firstLineChars="0" w:firstLine="0"/>
        <w:jc w:val="left"/>
        <w:rPr>
          <w:rFonts w:ascii="宋体" w:hAnsi="宋体"/>
          <w:b/>
          <w:color w:val="00B050"/>
          <w:sz w:val="24"/>
        </w:rPr>
      </w:pPr>
    </w:p>
    <w:p w:rsidR="00876E48" w:rsidRDefault="00876E48" w:rsidP="00876E48">
      <w:pPr>
        <w:widowControl/>
        <w:jc w:val="left"/>
        <w:rPr>
          <w:rFonts w:ascii="宋体" w:hAnsi="宋体"/>
          <w:b/>
          <w:color w:val="E36C0A"/>
          <w:sz w:val="32"/>
          <w:szCs w:val="28"/>
        </w:rPr>
      </w:pPr>
      <w:r>
        <w:rPr>
          <w:rFonts w:ascii="宋体" w:hAnsi="宋体" w:hint="eastAsia"/>
          <w:b/>
          <w:color w:val="E36C0A"/>
          <w:sz w:val="32"/>
          <w:szCs w:val="28"/>
        </w:rPr>
        <w:t>会务联系</w:t>
      </w:r>
    </w:p>
    <w:p w:rsidR="00876E48" w:rsidRDefault="00876E48" w:rsidP="00876E48">
      <w:pPr>
        <w:pStyle w:val="2"/>
        <w:widowControl/>
        <w:spacing w:line="400" w:lineRule="exact"/>
        <w:ind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刘老师，电话/微信：18676892732；咨询邮箱：liuzixuan@gamachina.org</w:t>
      </w:r>
    </w:p>
    <w:p w:rsidR="00876E48" w:rsidRDefault="00876E48" w:rsidP="00876E48">
      <w:pPr>
        <w:widowControl/>
        <w:jc w:val="left"/>
        <w:rPr>
          <w:rFonts w:ascii="宋体" w:hAnsi="宋体"/>
          <w:b/>
          <w:color w:val="E36C0A"/>
          <w:sz w:val="32"/>
          <w:szCs w:val="28"/>
        </w:rPr>
      </w:pPr>
    </w:p>
    <w:p w:rsidR="00876E48" w:rsidRDefault="00876E48" w:rsidP="00876E48">
      <w:pPr>
        <w:widowControl/>
        <w:jc w:val="left"/>
        <w:rPr>
          <w:rFonts w:ascii="宋体" w:hAnsi="宋体"/>
          <w:b/>
          <w:color w:val="E36C0A"/>
          <w:sz w:val="32"/>
          <w:szCs w:val="28"/>
        </w:rPr>
      </w:pPr>
      <w:r>
        <w:rPr>
          <w:rFonts w:ascii="宋体" w:hAnsi="宋体" w:hint="eastAsia"/>
          <w:b/>
          <w:color w:val="E36C0A"/>
          <w:sz w:val="32"/>
          <w:szCs w:val="28"/>
        </w:rPr>
        <w:t>付款方式</w:t>
      </w:r>
    </w:p>
    <w:p w:rsidR="00876E48" w:rsidRDefault="00876E48" w:rsidP="00876E48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收款单位：广东省管理会计师协会</w:t>
      </w:r>
    </w:p>
    <w:p w:rsidR="00876E48" w:rsidRDefault="00876E48" w:rsidP="00876E48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收款账号：1209 1081 1710 102</w:t>
      </w:r>
    </w:p>
    <w:p w:rsidR="00876E48" w:rsidRDefault="00876E48" w:rsidP="00876E48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开户银行：招商银行广州分行营业部</w:t>
      </w:r>
    </w:p>
    <w:p w:rsidR="00876E48" w:rsidRDefault="00876E48" w:rsidP="00876E48">
      <w:pPr>
        <w:widowControl/>
        <w:spacing w:line="360" w:lineRule="auto"/>
        <w:jc w:val="left"/>
        <w:rPr>
          <w:rFonts w:ascii="宋体" w:hAnsi="宋体" w:cs="宋体"/>
          <w:b/>
          <w:color w:val="0070C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支 付 宝：cfo@gamachina.org（广东省管理会计师协会）</w:t>
      </w:r>
    </w:p>
    <w:p w:rsidR="00876E48" w:rsidRDefault="00876E48" w:rsidP="00876E48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rFonts w:ascii="宋体" w:hAnsi="宋体" w:cs="宋体"/>
          <w:bCs/>
          <w:color w:val="FF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Cs/>
          <w:color w:val="FF0000"/>
          <w:sz w:val="24"/>
          <w:szCs w:val="24"/>
          <w:shd w:val="clear" w:color="auto" w:fill="FFFFFF"/>
        </w:rPr>
        <w:t>付款时请备注【单位及人数】</w:t>
      </w:r>
    </w:p>
    <w:p w:rsidR="00876E48" w:rsidRDefault="00876E48" w:rsidP="00876E48">
      <w:pPr>
        <w:widowControl/>
        <w:jc w:val="left"/>
        <w:rPr>
          <w:rFonts w:ascii="宋体" w:hAnsi="宋体"/>
          <w:sz w:val="24"/>
        </w:rPr>
      </w:pPr>
    </w:p>
    <w:p w:rsidR="00876E48" w:rsidRDefault="00876E48" w:rsidP="00876E48">
      <w:pPr>
        <w:widowControl/>
        <w:jc w:val="left"/>
        <w:rPr>
          <w:rFonts w:ascii="宋体" w:hAnsi="宋体"/>
          <w:b/>
          <w:color w:val="E36C0A"/>
          <w:sz w:val="32"/>
          <w:szCs w:val="28"/>
        </w:rPr>
      </w:pPr>
      <w:r>
        <w:rPr>
          <w:rFonts w:ascii="宋体" w:hAnsi="宋体" w:hint="eastAsia"/>
          <w:b/>
          <w:color w:val="E36C0A"/>
          <w:sz w:val="32"/>
          <w:szCs w:val="28"/>
        </w:rPr>
        <w:t>交通指南</w:t>
      </w:r>
    </w:p>
    <w:p w:rsidR="00876E48" w:rsidRDefault="00876E48" w:rsidP="00876E48">
      <w:pPr>
        <w:numPr>
          <w:ilvl w:val="0"/>
          <w:numId w:val="3"/>
        </w:numPr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自驾指引：</w:t>
      </w:r>
      <w:r>
        <w:rPr>
          <w:rFonts w:ascii="宋体" w:hAnsi="宋体" w:hint="eastAsia"/>
          <w:sz w:val="24"/>
          <w:szCs w:val="24"/>
        </w:rPr>
        <w:t>广州市越秀区三育路44号东山宾馆</w:t>
      </w:r>
    </w:p>
    <w:p w:rsidR="00876E48" w:rsidRDefault="00876E48" w:rsidP="00876E48">
      <w:pPr>
        <w:numPr>
          <w:ilvl w:val="0"/>
          <w:numId w:val="3"/>
        </w:numPr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公共交通指引</w:t>
      </w:r>
    </w:p>
    <w:p w:rsidR="00876E48" w:rsidRDefault="00876E48" w:rsidP="00876E48">
      <w:pPr>
        <w:pStyle w:val="2"/>
        <w:widowControl/>
        <w:numPr>
          <w:ilvl w:val="0"/>
          <w:numId w:val="4"/>
        </w:numPr>
        <w:spacing w:line="400" w:lineRule="exact"/>
        <w:ind w:left="357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color w:val="000000"/>
          <w:sz w:val="28"/>
          <w:u w:val="single"/>
        </w:rPr>
        <w:t>公交</w:t>
      </w:r>
      <w:r>
        <w:rPr>
          <w:rFonts w:ascii="宋体" w:hAnsi="宋体" w:hint="eastAsia"/>
          <w:color w:val="000000"/>
          <w:sz w:val="28"/>
        </w:rPr>
        <w:t>：犀牛路口(公交站)</w:t>
      </w:r>
      <w:r>
        <w:rPr>
          <w:rFonts w:ascii="宋体" w:hAnsi="宋体" w:hint="eastAsia"/>
          <w:sz w:val="24"/>
          <w:szCs w:val="24"/>
        </w:rPr>
        <w:t>：112路、16路、189路、192路、221路、223路、225路、285路、287路、535路、550路、63路、夜15路</w:t>
      </w:r>
    </w:p>
    <w:p w:rsidR="00876E48" w:rsidRDefault="00876E48" w:rsidP="00876E48">
      <w:pPr>
        <w:pStyle w:val="2"/>
        <w:widowControl/>
        <w:spacing w:line="400" w:lineRule="exact"/>
        <w:ind w:left="357" w:firstLineChars="0" w:firstLine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8"/>
        </w:rPr>
        <w:t>羊城晚报社站(公交站)</w:t>
      </w:r>
      <w:r>
        <w:rPr>
          <w:rFonts w:ascii="宋体" w:hAnsi="宋体" w:hint="eastAsia"/>
          <w:sz w:val="24"/>
          <w:szCs w:val="24"/>
        </w:rPr>
        <w:t>：185路、189路、204路、261路、27路、283路、284路、293路、2路、305路、305路支线、517路、518路、542路、54路、550路、56路、62A路、62路、B4A路、B4路、B4路快线、夜18路、夜36路、夜38路、广283路班车、广高峰快线30路、高峰快线14路、高峰快线23路、高峰快线38路</w:t>
      </w:r>
    </w:p>
    <w:p w:rsidR="00876E48" w:rsidRDefault="00876E48" w:rsidP="00876E48">
      <w:pPr>
        <w:pStyle w:val="2"/>
        <w:widowControl/>
        <w:numPr>
          <w:ilvl w:val="0"/>
          <w:numId w:val="4"/>
        </w:numPr>
        <w:spacing w:line="400" w:lineRule="exact"/>
        <w:ind w:left="357" w:firstLineChars="0" w:firstLine="0"/>
        <w:rPr>
          <w:rFonts w:ascii="宋体" w:hAnsi="宋体"/>
          <w:shd w:val="clear" w:color="auto" w:fill="FFFF00"/>
        </w:rPr>
      </w:pPr>
      <w:r>
        <w:rPr>
          <w:rFonts w:ascii="宋体" w:hAnsi="宋体" w:hint="eastAsia"/>
          <w:b/>
          <w:color w:val="000000"/>
          <w:sz w:val="28"/>
          <w:u w:val="single"/>
        </w:rPr>
        <w:t>地铁</w:t>
      </w:r>
      <w:r>
        <w:rPr>
          <w:rFonts w:ascii="宋体" w:hAnsi="宋体" w:hint="eastAsia"/>
          <w:color w:val="000000"/>
          <w:sz w:val="28"/>
        </w:rPr>
        <w:t>：</w:t>
      </w:r>
      <w:r>
        <w:rPr>
          <w:rFonts w:ascii="宋体" w:hAnsi="宋体" w:hint="eastAsia"/>
          <w:sz w:val="24"/>
          <w:szCs w:val="24"/>
        </w:rPr>
        <w:t>地铁5、6号线区庄站B2口，步行536米至东山宾馆（约10分钟）。</w:t>
      </w:r>
    </w:p>
    <w:p w:rsidR="00876E48" w:rsidRDefault="00876E48" w:rsidP="00876E48">
      <w:pPr>
        <w:pStyle w:val="1"/>
        <w:jc w:val="center"/>
        <w:rPr>
          <w:rFonts w:ascii="宋体" w:hAnsi="宋体"/>
          <w:shd w:val="clear" w:color="auto" w:fill="FFFF00"/>
        </w:rPr>
      </w:pPr>
      <w:r>
        <w:rPr>
          <w:rFonts w:ascii="宋体" w:hAnsi="宋体"/>
          <w:noProof/>
        </w:rPr>
        <w:lastRenderedPageBreak/>
        <w:drawing>
          <wp:inline distT="0" distB="0" distL="0" distR="0">
            <wp:extent cx="3571875" cy="3276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48" w:rsidRDefault="00876E48" w:rsidP="00876E48">
      <w:pPr>
        <w:widowControl/>
        <w:spacing w:line="360" w:lineRule="auto"/>
        <w:ind w:firstLine="1"/>
        <w:rPr>
          <w:rFonts w:ascii="宋体" w:hAnsi="宋体"/>
          <w:b/>
          <w:color w:val="E36C0A"/>
          <w:sz w:val="24"/>
          <w:szCs w:val="24"/>
        </w:rPr>
      </w:pPr>
      <w:r>
        <w:rPr>
          <w:rFonts w:ascii="宋体" w:hAnsi="宋体" w:hint="eastAsia"/>
          <w:b/>
          <w:color w:val="E36C0A"/>
          <w:sz w:val="24"/>
          <w:szCs w:val="24"/>
        </w:rPr>
        <w:t>课程师资介绍</w:t>
      </w:r>
    </w:p>
    <w:p w:rsidR="00876E48" w:rsidRDefault="00876E48" w:rsidP="00876E48">
      <w:pPr>
        <w:spacing w:line="440" w:lineRule="exact"/>
        <w:ind w:firstLineChars="200" w:firstLine="560"/>
        <w:jc w:val="left"/>
        <w:rPr>
          <w:rFonts w:ascii="宋体" w:hAnsi="宋体" w:cs="宋体"/>
          <w:sz w:val="24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邓江年 </w:t>
      </w:r>
      <w:r>
        <w:rPr>
          <w:rFonts w:ascii="宋体" w:hAnsi="宋体" w:cs="宋体" w:hint="eastAsia"/>
          <w:sz w:val="24"/>
        </w:rPr>
        <w:t>暨南大学经济学博士，广东省粤港澳大湾区研究院秘书长，广东省社会科学院广东海上丝绸之路研究院院长，研究员、博士，长期从事区域经济和海洋产业研究，出版了《劳动力资源配置和产业转型升级：机遇广东的实践》《劳动力迁移就业与农业生产效率研究》《“一带一路”资本合作机制研究》等专著。参编书籍十多部，在核心期刊发表论文十多篇，在省级以上报刊理论版发表文章100多篇，获得广东省哲学社会科学优秀成果奖一等奖和二等奖。参与申请并完成两项国家社科基金重大项目《科学发展观视阈的文化改革发展研究》和《构建21世纪海上丝绸之路的社会和文化基础研究》及一项国家社科基金一般项目《海洋经济供给侧结构性改革的实现路径研究》。</w:t>
      </w:r>
    </w:p>
    <w:p w:rsidR="00876E48" w:rsidRDefault="00876E48" w:rsidP="00876E48">
      <w:pPr>
        <w:spacing w:line="440" w:lineRule="exact"/>
        <w:ind w:firstLineChars="200" w:firstLine="480"/>
        <w:jc w:val="left"/>
        <w:rPr>
          <w:rFonts w:ascii="宋体" w:hAnsi="宋体" w:cs="宋体"/>
          <w:sz w:val="24"/>
        </w:rPr>
      </w:pPr>
    </w:p>
    <w:p w:rsidR="00876E48" w:rsidRDefault="00876E48" w:rsidP="00876E48">
      <w:pPr>
        <w:spacing w:line="440" w:lineRule="exact"/>
        <w:ind w:firstLineChars="200" w:firstLine="560"/>
        <w:jc w:val="left"/>
        <w:rPr>
          <w:rFonts w:ascii="宋体" w:hAnsi="宋体" w:cs="宋体"/>
          <w:sz w:val="24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陈亚盛 </w:t>
      </w:r>
      <w:r>
        <w:rPr>
          <w:rFonts w:ascii="宋体" w:hAnsi="宋体" w:cs="宋体" w:hint="eastAsia"/>
          <w:sz w:val="24"/>
        </w:rPr>
        <w:t>加拿大毅伟商学院博士，厦门大学会计系教授，博士生导师。加拿大注册会计师（CPA），英国皇家特许管理会计师（ACMA），全球特许管理会计师（CGMA）。曾先后在加拿大西安大略大学和西蒙菲莎大学任教10年。曾主持加拿大国家人文与社会科学基金项目3项，加拿大国家会计学会研究基金项目1项；主持国家自然科学基金项目，福建省高校领军人才资助计划，参与教育部人文社会科学重点研究基地重大项目、财政部管理会计专项课题研究项目，在Journal of Accounting Research, Accounting and Finance, World Economy, Journal of International Accounting Research等国内外知名学术刊物上发表多篇论文。主要研究领域：管理会计理论、行为会计研究方法、企业创新，人工智能会计。目前从事研究课题：将“眼动跟踪”（Eye-tracking）技术和“磁共振脑扫描”（fMRI）等神经会计学研究方法与人工智能算法相结合，设计促进企业创新的管理控制系统，专注于解决中国企业从“中国制造”到“中国创造”转型过程中遇到的挑战。</w:t>
      </w:r>
    </w:p>
    <w:p w:rsidR="00876E48" w:rsidRDefault="00876E48" w:rsidP="00876E48">
      <w:pPr>
        <w:spacing w:line="440" w:lineRule="exact"/>
        <w:ind w:firstLineChars="200" w:firstLine="560"/>
        <w:jc w:val="left"/>
        <w:rPr>
          <w:rFonts w:ascii="楷体" w:eastAsia="楷体" w:hAnsi="楷体"/>
          <w:b/>
          <w:sz w:val="28"/>
          <w:szCs w:val="28"/>
          <w:u w:val="single"/>
        </w:rPr>
      </w:pPr>
    </w:p>
    <w:p w:rsidR="00876E48" w:rsidRDefault="00876E48" w:rsidP="00876E48">
      <w:pPr>
        <w:spacing w:line="440" w:lineRule="exact"/>
        <w:ind w:firstLineChars="200" w:firstLine="560"/>
        <w:rPr>
          <w:sz w:val="24"/>
        </w:rPr>
      </w:pPr>
      <w:r>
        <w:rPr>
          <w:rFonts w:ascii="楷体" w:eastAsia="楷体" w:hAnsi="楷体" w:hint="eastAsia"/>
          <w:b/>
          <w:sz w:val="28"/>
          <w:szCs w:val="28"/>
        </w:rPr>
        <w:t>何云</w:t>
      </w:r>
      <w:r>
        <w:rPr>
          <w:sz w:val="24"/>
        </w:rPr>
        <w:t xml:space="preserve"> </w:t>
      </w:r>
      <w:r>
        <w:rPr>
          <w:rFonts w:hint="eastAsia"/>
          <w:sz w:val="24"/>
        </w:rPr>
        <w:t>中山大学管理学院副教授。主要研究领域：服务性企业经营与管理营销战略、分销渠道管理。承担多项国家自然科学基金面上项目、</w:t>
      </w:r>
      <w:proofErr w:type="gramStart"/>
      <w:r>
        <w:rPr>
          <w:rFonts w:hint="eastAsia"/>
          <w:sz w:val="24"/>
        </w:rPr>
        <w:t>广东省哲社“十一五”</w:t>
      </w:r>
      <w:proofErr w:type="gramEnd"/>
      <w:r>
        <w:rPr>
          <w:rFonts w:hint="eastAsia"/>
          <w:sz w:val="24"/>
        </w:rPr>
        <w:t>规划项目、中山大学桐山青年基金项目等。主要授课课程：战略品牌管理、分销渠道管理、营销管理。</w:t>
      </w:r>
    </w:p>
    <w:p w:rsidR="00876E48" w:rsidRDefault="00876E48" w:rsidP="00876E48">
      <w:pPr>
        <w:spacing w:line="440" w:lineRule="exact"/>
        <w:ind w:firstLineChars="200" w:firstLine="480"/>
        <w:rPr>
          <w:sz w:val="24"/>
        </w:rPr>
      </w:pPr>
    </w:p>
    <w:p w:rsidR="00312D0A" w:rsidRDefault="00876E48" w:rsidP="00876E48">
      <w:r>
        <w:rPr>
          <w:rFonts w:ascii="楷体" w:eastAsia="楷体" w:hAnsi="楷体" w:hint="eastAsia"/>
          <w:b/>
          <w:sz w:val="28"/>
          <w:szCs w:val="28"/>
        </w:rPr>
        <w:t xml:space="preserve">陈彬 </w:t>
      </w:r>
      <w:r>
        <w:rPr>
          <w:rFonts w:ascii="宋体" w:hAnsi="宋体" w:cs="宋体" w:hint="eastAsia"/>
          <w:sz w:val="24"/>
        </w:rPr>
        <w:t>经济学硕士，暨南大学审计、会计硕士专业学位研究生（</w:t>
      </w:r>
      <w:proofErr w:type="spellStart"/>
      <w:r>
        <w:rPr>
          <w:rFonts w:ascii="宋体" w:hAnsi="宋体" w:cs="宋体" w:hint="eastAsia"/>
          <w:sz w:val="24"/>
        </w:rPr>
        <w:t>MPAcc&amp;MAud</w:t>
      </w:r>
      <w:proofErr w:type="spellEnd"/>
      <w:r>
        <w:rPr>
          <w:rFonts w:ascii="宋体" w:hAnsi="宋体" w:cs="宋体" w:hint="eastAsia"/>
          <w:sz w:val="24"/>
        </w:rPr>
        <w:t>）实践指导教师。广东外语外贸大学</w:t>
      </w:r>
      <w:proofErr w:type="spellStart"/>
      <w:r>
        <w:rPr>
          <w:rFonts w:ascii="宋体" w:hAnsi="宋体" w:cs="宋体" w:hint="eastAsia"/>
          <w:sz w:val="24"/>
        </w:rPr>
        <w:t>MPAcc</w:t>
      </w:r>
      <w:proofErr w:type="spellEnd"/>
      <w:r>
        <w:rPr>
          <w:rFonts w:ascii="宋体" w:hAnsi="宋体" w:cs="宋体" w:hint="eastAsia"/>
          <w:sz w:val="24"/>
        </w:rPr>
        <w:t>会计硕士校外实践导师。高级会计师，注册税务师，内控风险管理师，美国高级国际财务管理师SIFM，澳大利亚公共会计师协会资深会员FIPA及特聘讲师，英国财务管理师资深会员FFA，英国国际会计师AAIA。拥有27年的财税实务经验，在税务稽查、企业税收筹划及国际反避税、资产重组（资本运作）税收处理及其筹划（结合公司战略、治理体系、股权结构、股权激励、期权设计、PE进入与退出的统筹）等领域颇有研究。承担过多</w:t>
      </w:r>
      <w:proofErr w:type="gramStart"/>
      <w:r>
        <w:rPr>
          <w:rFonts w:ascii="宋体" w:hAnsi="宋体" w:cs="宋体" w:hint="eastAsia"/>
          <w:sz w:val="24"/>
        </w:rPr>
        <w:t>个</w:t>
      </w:r>
      <w:proofErr w:type="gramEnd"/>
      <w:r>
        <w:rPr>
          <w:rFonts w:ascii="宋体" w:hAnsi="宋体" w:cs="宋体" w:hint="eastAsia"/>
          <w:sz w:val="24"/>
        </w:rPr>
        <w:t>政府财税类科研课题，在多个国家级学术杂志上发表过数篇论文，曾经为数百家知名企业举办过财税讲座，深得学员好评。</w:t>
      </w:r>
    </w:p>
    <w:sectPr w:rsidR="00312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F8" w:rsidRDefault="00C81DF8" w:rsidP="00C81DF8">
      <w:r>
        <w:separator/>
      </w:r>
    </w:p>
  </w:endnote>
  <w:endnote w:type="continuationSeparator" w:id="0">
    <w:p w:rsidR="00C81DF8" w:rsidRDefault="00C81DF8" w:rsidP="00C8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F8" w:rsidRDefault="00C81DF8" w:rsidP="00C81DF8">
      <w:r>
        <w:separator/>
      </w:r>
    </w:p>
  </w:footnote>
  <w:footnote w:type="continuationSeparator" w:id="0">
    <w:p w:rsidR="00C81DF8" w:rsidRDefault="00C81DF8" w:rsidP="00C8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1AE85F5D"/>
    <w:multiLevelType w:val="multilevel"/>
    <w:tmpl w:val="1AE85F5D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DC3037"/>
    <w:multiLevelType w:val="singleLevel"/>
    <w:tmpl w:val="59DC303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61C2257D"/>
    <w:multiLevelType w:val="multilevel"/>
    <w:tmpl w:val="61C2257D"/>
    <w:lvl w:ilvl="0">
      <w:start w:val="1"/>
      <w:numFmt w:val="bullet"/>
      <w:lvlText w:val=""/>
      <w:lvlPicBulletId w:val="0"/>
      <w:lvlJc w:val="left"/>
      <w:pPr>
        <w:ind w:left="83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>
    <w:nsid w:val="6DAD52F9"/>
    <w:multiLevelType w:val="multilevel"/>
    <w:tmpl w:val="6DAD52F9"/>
    <w:lvl w:ilvl="0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48"/>
    <w:rsid w:val="00312D0A"/>
    <w:rsid w:val="00876E48"/>
    <w:rsid w:val="00C8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4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34"/>
    <w:qFormat/>
    <w:rsid w:val="00876E48"/>
    <w:pPr>
      <w:ind w:firstLineChars="200" w:firstLine="420"/>
    </w:pPr>
  </w:style>
  <w:style w:type="paragraph" w:customStyle="1" w:styleId="1">
    <w:name w:val="无间隔1"/>
    <w:uiPriority w:val="1"/>
    <w:qFormat/>
    <w:rsid w:val="00876E4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styleId="a3">
    <w:name w:val="Table Grid"/>
    <w:basedOn w:val="a1"/>
    <w:uiPriority w:val="59"/>
    <w:qFormat/>
    <w:rsid w:val="00876E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76E4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76E48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81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81DF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81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81DF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4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34"/>
    <w:qFormat/>
    <w:rsid w:val="00876E48"/>
    <w:pPr>
      <w:ind w:firstLineChars="200" w:firstLine="420"/>
    </w:pPr>
  </w:style>
  <w:style w:type="paragraph" w:customStyle="1" w:styleId="1">
    <w:name w:val="无间隔1"/>
    <w:uiPriority w:val="1"/>
    <w:qFormat/>
    <w:rsid w:val="00876E4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styleId="a3">
    <w:name w:val="Table Grid"/>
    <w:basedOn w:val="a1"/>
    <w:uiPriority w:val="59"/>
    <w:qFormat/>
    <w:rsid w:val="00876E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76E4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76E48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81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81DF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81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81DF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1788</Words>
  <Characters>407</Characters>
  <Application>Microsoft Office Word</Application>
  <DocSecurity>0</DocSecurity>
  <Lines>3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黄晓</dc:creator>
  <cp:keywords/>
  <dc:description/>
  <cp:lastModifiedBy>黄晓</cp:lastModifiedBy>
  <cp:revision>2</cp:revision>
  <dcterms:created xsi:type="dcterms:W3CDTF">2019-04-30T08:59:00Z</dcterms:created>
  <dcterms:modified xsi:type="dcterms:W3CDTF">2019-04-30T09:33:00Z</dcterms:modified>
</cp:coreProperties>
</file>