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6D" w:rsidRDefault="00DD7A6D" w:rsidP="00F0518C">
      <w:pPr>
        <w:widowControl/>
        <w:jc w:val="left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附件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：</w:t>
      </w:r>
    </w:p>
    <w:p w:rsidR="00DD7A6D" w:rsidRDefault="00DD7A6D" w:rsidP="00F0518C">
      <w:pPr>
        <w:widowControl/>
        <w:jc w:val="center"/>
        <w:rPr>
          <w:rFonts w:ascii="黑体" w:eastAsia="黑体" w:hAnsi="黑体" w:cs="Times New Roman"/>
          <w:b/>
          <w:bCs/>
          <w:kern w:val="0"/>
          <w:sz w:val="32"/>
          <w:szCs w:val="32"/>
        </w:rPr>
      </w:pPr>
      <w:r>
        <w:rPr>
          <w:rFonts w:ascii="黑体" w:eastAsia="黑体" w:hAnsi="黑体" w:cs="黑体"/>
          <w:b/>
          <w:bCs/>
          <w:kern w:val="0"/>
          <w:sz w:val="32"/>
          <w:szCs w:val="32"/>
        </w:rPr>
        <w:t xml:space="preserve"> </w:t>
      </w:r>
      <w:r w:rsidRPr="007B264A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广东省注册会计师协会</w:t>
      </w:r>
      <w:r w:rsidRPr="007B264A">
        <w:rPr>
          <w:rFonts w:ascii="黑体" w:eastAsia="黑体" w:hAnsi="黑体" w:cs="黑体"/>
          <w:b/>
          <w:bCs/>
          <w:kern w:val="0"/>
          <w:sz w:val="32"/>
          <w:szCs w:val="32"/>
        </w:rPr>
        <w:t>2018</w:t>
      </w:r>
      <w:r w:rsidRPr="007B264A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年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国际化</w:t>
      </w:r>
      <w:r w:rsidRPr="007B264A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高端人才</w:t>
      </w:r>
    </w:p>
    <w:p w:rsidR="00DD7A6D" w:rsidRDefault="00DD7A6D" w:rsidP="00F0518C">
      <w:pPr>
        <w:widowControl/>
        <w:jc w:val="center"/>
        <w:rPr>
          <w:rFonts w:ascii="黑体" w:eastAsia="黑体" w:hAnsi="黑体" w:cs="Times New Roman"/>
          <w:b/>
          <w:bCs/>
          <w:kern w:val="0"/>
          <w:sz w:val="32"/>
          <w:szCs w:val="32"/>
        </w:rPr>
      </w:pPr>
      <w:r w:rsidRPr="007B264A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（美国</w:t>
      </w:r>
      <w:r w:rsidRPr="007B264A">
        <w:rPr>
          <w:rFonts w:ascii="黑体" w:eastAsia="黑体" w:hAnsi="黑体" w:cs="黑体"/>
          <w:b/>
          <w:bCs/>
          <w:kern w:val="0"/>
          <w:sz w:val="32"/>
          <w:szCs w:val="32"/>
        </w:rPr>
        <w:t>CPA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方向</w:t>
      </w:r>
      <w:r w:rsidRPr="007B264A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）培训班报名表</w:t>
      </w:r>
    </w:p>
    <w:tbl>
      <w:tblPr>
        <w:tblpPr w:leftFromText="180" w:rightFromText="180" w:vertAnchor="text" w:horzAnchor="margin" w:tblpX="-204" w:tblpY="314"/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416"/>
        <w:gridCol w:w="1502"/>
        <w:gridCol w:w="861"/>
        <w:gridCol w:w="485"/>
        <w:gridCol w:w="445"/>
        <w:gridCol w:w="918"/>
        <w:gridCol w:w="206"/>
        <w:gridCol w:w="1479"/>
      </w:tblGrid>
      <w:tr w:rsidR="00DD7A6D">
        <w:trPr>
          <w:cantSplit/>
          <w:trHeight w:val="702"/>
        </w:trPr>
        <w:tc>
          <w:tcPr>
            <w:tcW w:w="956" w:type="pct"/>
            <w:vAlign w:val="center"/>
          </w:tcPr>
          <w:p w:rsidR="00DD7A6D" w:rsidRDefault="00DD7A6D" w:rsidP="009E67B2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姓</w:t>
            </w:r>
            <w:r>
              <w:rPr>
                <w:rFonts w:ascii="楷体_GB2312" w:eastAsia="楷体_GB2312" w:hAnsi="Times New Roman" w:cs="楷体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83" w:type="pct"/>
            <w:vAlign w:val="center"/>
          </w:tcPr>
          <w:p w:rsidR="00DD7A6D" w:rsidRDefault="00DD7A6D" w:rsidP="009E67B2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DD7A6D" w:rsidRDefault="00DD7A6D" w:rsidP="009E67B2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性</w:t>
            </w:r>
            <w:r>
              <w:rPr>
                <w:rFonts w:ascii="楷体_GB2312" w:eastAsia="楷体_GB2312" w:hAnsi="Times New Roman" w:cs="楷体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476" w:type="pct"/>
            <w:vAlign w:val="center"/>
          </w:tcPr>
          <w:p w:rsidR="00DD7A6D" w:rsidRDefault="00DD7A6D" w:rsidP="009E67B2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DD7A6D" w:rsidRDefault="00DD7A6D" w:rsidP="009E67B2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508" w:type="pct"/>
            <w:vAlign w:val="center"/>
          </w:tcPr>
          <w:p w:rsidR="00DD7A6D" w:rsidRDefault="00DD7A6D" w:rsidP="009E67B2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2" w:type="pct"/>
            <w:gridSpan w:val="2"/>
            <w:vMerge w:val="restart"/>
            <w:vAlign w:val="center"/>
          </w:tcPr>
          <w:p w:rsidR="00DD7A6D" w:rsidRDefault="00DD7A6D" w:rsidP="009E67B2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正面免冠</w:t>
            </w:r>
          </w:p>
          <w:p w:rsidR="00DD7A6D" w:rsidRDefault="00DD7A6D" w:rsidP="009E67B2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彩色照片</w:t>
            </w:r>
          </w:p>
          <w:p w:rsidR="00DD7A6D" w:rsidRDefault="00DD7A6D" w:rsidP="009E67B2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楷体_GB2312" w:eastAsia="楷体_GB2312" w:hAnsi="Times New Roman" w:cs="楷体_GB2312"/>
                <w:kern w:val="0"/>
                <w:sz w:val="24"/>
                <w:szCs w:val="24"/>
              </w:rPr>
              <w:t>2</w:t>
            </w: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寸）</w:t>
            </w:r>
          </w:p>
        </w:tc>
      </w:tr>
      <w:tr w:rsidR="00DD7A6D">
        <w:trPr>
          <w:cantSplit/>
          <w:trHeight w:val="702"/>
        </w:trPr>
        <w:tc>
          <w:tcPr>
            <w:tcW w:w="956" w:type="pct"/>
            <w:vAlign w:val="center"/>
          </w:tcPr>
          <w:p w:rsidR="00DD7A6D" w:rsidRDefault="00DD7A6D" w:rsidP="009E67B2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783" w:type="pct"/>
            <w:vAlign w:val="center"/>
          </w:tcPr>
          <w:p w:rsidR="00DD7A6D" w:rsidRDefault="00DD7A6D" w:rsidP="009E67B2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DD7A6D" w:rsidRDefault="00DD7A6D" w:rsidP="00B74ED1">
            <w:pPr>
              <w:widowControl/>
              <w:ind w:leftChars="-50" w:left="15" w:rightChars="-51" w:right="-107" w:hangingChars="50" w:hanging="120"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98" w:type="pct"/>
            <w:gridSpan w:val="4"/>
            <w:vAlign w:val="center"/>
          </w:tcPr>
          <w:p w:rsidR="00DD7A6D" w:rsidRDefault="00DD7A6D" w:rsidP="009E67B2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D7A6D" w:rsidRDefault="00DD7A6D" w:rsidP="009E67B2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D7A6D">
        <w:trPr>
          <w:cantSplit/>
          <w:trHeight w:val="683"/>
        </w:trPr>
        <w:tc>
          <w:tcPr>
            <w:tcW w:w="956" w:type="pct"/>
            <w:vAlign w:val="center"/>
          </w:tcPr>
          <w:p w:rsidR="00DD7A6D" w:rsidRDefault="00DD7A6D" w:rsidP="009E67B2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83" w:type="pct"/>
            <w:vAlign w:val="center"/>
          </w:tcPr>
          <w:p w:rsidR="00DD7A6D" w:rsidRDefault="00DD7A6D" w:rsidP="00B74ED1">
            <w:pPr>
              <w:widowControl/>
              <w:ind w:leftChars="-50" w:left="15" w:rightChars="-51" w:right="-107" w:hangingChars="50" w:hanging="120"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184857" w:rsidRDefault="00DD7A6D" w:rsidP="00B74ED1">
            <w:pPr>
              <w:widowControl/>
              <w:ind w:leftChars="-50" w:left="15" w:rightChars="-51" w:right="-107" w:hangingChars="50" w:hanging="120"/>
              <w:jc w:val="center"/>
              <w:rPr>
                <w:ins w:id="0" w:author="袁庆" w:date="2018-07-26T16:35:00Z"/>
                <w:rFonts w:ascii="楷体_GB2312" w:eastAsia="楷体_GB2312" w:hAnsi="Times New Roman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最高学历</w:t>
            </w:r>
            <w:ins w:id="1" w:author="袁庆" w:date="2018-07-26T16:35:00Z">
              <w:r w:rsidR="00184857">
                <w:rPr>
                  <w:rFonts w:ascii="楷体_GB2312" w:eastAsia="楷体_GB2312" w:hAnsi="Times New Roman" w:cs="楷体_GB2312" w:hint="eastAsia"/>
                  <w:kern w:val="0"/>
                  <w:sz w:val="24"/>
                  <w:szCs w:val="24"/>
                </w:rPr>
                <w:t>、</w:t>
              </w:r>
            </w:ins>
          </w:p>
          <w:p w:rsidR="00DD7A6D" w:rsidRDefault="00184857" w:rsidP="00B74ED1">
            <w:pPr>
              <w:widowControl/>
              <w:ind w:leftChars="-50" w:left="15" w:rightChars="-51" w:right="-107" w:hangingChars="50" w:hanging="120"/>
              <w:jc w:val="center"/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</w:pPr>
            <w:bookmarkStart w:id="2" w:name="_GoBack"/>
            <w:bookmarkEnd w:id="2"/>
            <w:ins w:id="3" w:author="袁庆" w:date="2018-07-26T16:35:00Z">
              <w:r>
                <w:rPr>
                  <w:rFonts w:ascii="楷体_GB2312" w:eastAsia="楷体_GB2312" w:hAnsi="Times New Roman" w:cs="楷体_GB2312"/>
                  <w:kern w:val="0"/>
                  <w:sz w:val="24"/>
                  <w:szCs w:val="24"/>
                </w:rPr>
                <w:t>学位</w:t>
              </w:r>
            </w:ins>
          </w:p>
        </w:tc>
        <w:tc>
          <w:tcPr>
            <w:tcW w:w="1498" w:type="pct"/>
            <w:gridSpan w:val="4"/>
            <w:vAlign w:val="center"/>
          </w:tcPr>
          <w:p w:rsidR="00DD7A6D" w:rsidRDefault="00DD7A6D" w:rsidP="009E67B2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D7A6D" w:rsidRDefault="00DD7A6D" w:rsidP="009E67B2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D7A6D">
        <w:trPr>
          <w:cantSplit/>
          <w:trHeight w:val="707"/>
        </w:trPr>
        <w:tc>
          <w:tcPr>
            <w:tcW w:w="956" w:type="pct"/>
            <w:vAlign w:val="center"/>
          </w:tcPr>
          <w:p w:rsidR="00DD7A6D" w:rsidRDefault="005A331D" w:rsidP="005A331D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14" w:type="pct"/>
            <w:gridSpan w:val="2"/>
            <w:vAlign w:val="center"/>
          </w:tcPr>
          <w:p w:rsidR="00DD7A6D" w:rsidRDefault="00DD7A6D" w:rsidP="009E67B2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DD7A6D" w:rsidRDefault="005A331D" w:rsidP="005A331D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专</w:t>
            </w:r>
            <w:r>
              <w:rPr>
                <w:rFonts w:ascii="楷体_GB2312" w:eastAsia="楷体_GB2312" w:hAnsi="Times New Roman" w:cs="楷体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1686" w:type="pct"/>
            <w:gridSpan w:val="4"/>
            <w:vAlign w:val="center"/>
          </w:tcPr>
          <w:p w:rsidR="00DD7A6D" w:rsidRDefault="00DD7A6D" w:rsidP="009E67B2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D7A6D">
        <w:trPr>
          <w:cantSplit/>
          <w:trHeight w:val="707"/>
        </w:trPr>
        <w:tc>
          <w:tcPr>
            <w:tcW w:w="956" w:type="pct"/>
            <w:vAlign w:val="center"/>
          </w:tcPr>
          <w:p w:rsidR="00DD7A6D" w:rsidRDefault="005A331D" w:rsidP="009E67B2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楷体_GB2312" w:hint="eastAsia"/>
                <w:sz w:val="24"/>
                <w:szCs w:val="24"/>
              </w:rPr>
              <w:t>所在地市</w:t>
            </w:r>
          </w:p>
        </w:tc>
        <w:tc>
          <w:tcPr>
            <w:tcW w:w="1614" w:type="pct"/>
            <w:gridSpan w:val="2"/>
            <w:vAlign w:val="center"/>
          </w:tcPr>
          <w:p w:rsidR="00DD7A6D" w:rsidRDefault="00DD7A6D" w:rsidP="009E67B2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DD7A6D" w:rsidRDefault="005A331D" w:rsidP="009E67B2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籍</w:t>
            </w:r>
            <w:r>
              <w:rPr>
                <w:rFonts w:ascii="楷体_GB2312" w:eastAsia="楷体_GB2312" w:hAnsi="Times New Roman" w:cs="楷体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686" w:type="pct"/>
            <w:gridSpan w:val="4"/>
            <w:vAlign w:val="center"/>
          </w:tcPr>
          <w:p w:rsidR="00DD7A6D" w:rsidRDefault="00DD7A6D" w:rsidP="009E67B2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D7A6D">
        <w:trPr>
          <w:cantSplit/>
          <w:trHeight w:val="707"/>
        </w:trPr>
        <w:tc>
          <w:tcPr>
            <w:tcW w:w="956" w:type="pct"/>
            <w:vAlign w:val="center"/>
          </w:tcPr>
          <w:p w:rsidR="00DD7A6D" w:rsidRDefault="00DD7A6D" w:rsidP="009E67B2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614" w:type="pct"/>
            <w:gridSpan w:val="2"/>
            <w:vAlign w:val="center"/>
          </w:tcPr>
          <w:p w:rsidR="00DD7A6D" w:rsidRDefault="00DD7A6D" w:rsidP="009E67B2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DD7A6D" w:rsidRDefault="00DD7A6D" w:rsidP="009E67B2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楷体_GB2312" w:hint="eastAsia"/>
                <w:sz w:val="24"/>
                <w:szCs w:val="24"/>
              </w:rPr>
              <w:t>现任职务</w:t>
            </w:r>
          </w:p>
        </w:tc>
        <w:tc>
          <w:tcPr>
            <w:tcW w:w="1686" w:type="pct"/>
            <w:gridSpan w:val="4"/>
            <w:vAlign w:val="center"/>
          </w:tcPr>
          <w:p w:rsidR="00DD7A6D" w:rsidRDefault="00DD7A6D" w:rsidP="009E67B2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D7A6D">
        <w:trPr>
          <w:cantSplit/>
          <w:trHeight w:val="707"/>
        </w:trPr>
        <w:tc>
          <w:tcPr>
            <w:tcW w:w="956" w:type="pct"/>
            <w:vAlign w:val="center"/>
          </w:tcPr>
          <w:p w:rsidR="00DD7A6D" w:rsidRDefault="00DD7A6D" w:rsidP="009E67B2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执业证书号（选填）</w:t>
            </w:r>
          </w:p>
        </w:tc>
        <w:tc>
          <w:tcPr>
            <w:tcW w:w="1614" w:type="pct"/>
            <w:gridSpan w:val="2"/>
            <w:vAlign w:val="center"/>
          </w:tcPr>
          <w:p w:rsidR="00DD7A6D" w:rsidRDefault="00DD7A6D" w:rsidP="009E67B2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DD7A6D" w:rsidRDefault="00DD7A6D" w:rsidP="007F654E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执业年限</w:t>
            </w:r>
          </w:p>
          <w:p w:rsidR="00DD7A6D" w:rsidRDefault="00DD7A6D" w:rsidP="007F654E">
            <w:pPr>
              <w:widowControl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（选填）</w:t>
            </w:r>
          </w:p>
        </w:tc>
        <w:tc>
          <w:tcPr>
            <w:tcW w:w="1686" w:type="pct"/>
            <w:gridSpan w:val="4"/>
            <w:vAlign w:val="center"/>
          </w:tcPr>
          <w:p w:rsidR="00DD7A6D" w:rsidRDefault="00DD7A6D" w:rsidP="009E67B2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D7A6D">
        <w:trPr>
          <w:cantSplit/>
          <w:trHeight w:val="707"/>
        </w:trPr>
        <w:tc>
          <w:tcPr>
            <w:tcW w:w="956" w:type="pct"/>
            <w:vAlign w:val="center"/>
          </w:tcPr>
          <w:p w:rsidR="00DD7A6D" w:rsidRDefault="00DD7A6D" w:rsidP="009D6AE5">
            <w:pPr>
              <w:widowControl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楷体_GB2312" w:hint="eastAsia"/>
                <w:sz w:val="24"/>
                <w:szCs w:val="24"/>
              </w:rPr>
              <w:t>专业技术资格</w:t>
            </w:r>
          </w:p>
          <w:p w:rsidR="00DD7A6D" w:rsidRDefault="00DD7A6D" w:rsidP="009D6AE5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楷体_GB2312" w:hint="eastAsia"/>
                <w:sz w:val="24"/>
                <w:szCs w:val="24"/>
              </w:rPr>
              <w:t>（选填）</w:t>
            </w:r>
          </w:p>
        </w:tc>
        <w:tc>
          <w:tcPr>
            <w:tcW w:w="1614" w:type="pct"/>
            <w:gridSpan w:val="2"/>
            <w:vAlign w:val="center"/>
          </w:tcPr>
          <w:p w:rsidR="00DD7A6D" w:rsidRDefault="00DD7A6D" w:rsidP="009E67B2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DD7A6D" w:rsidRDefault="00DD7A6D" w:rsidP="009D6AE5">
            <w:pPr>
              <w:widowControl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楷体_GB2312" w:hint="eastAsia"/>
                <w:sz w:val="24"/>
                <w:szCs w:val="24"/>
              </w:rPr>
              <w:t>专业技术证书号码</w:t>
            </w:r>
          </w:p>
          <w:p w:rsidR="00DD7A6D" w:rsidRDefault="00DD7A6D" w:rsidP="009D6AE5">
            <w:pPr>
              <w:widowControl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楷体_GB2312" w:hint="eastAsia"/>
                <w:sz w:val="24"/>
                <w:szCs w:val="24"/>
              </w:rPr>
              <w:t>（选填）</w:t>
            </w:r>
          </w:p>
        </w:tc>
        <w:tc>
          <w:tcPr>
            <w:tcW w:w="1686" w:type="pct"/>
            <w:gridSpan w:val="4"/>
            <w:vAlign w:val="center"/>
          </w:tcPr>
          <w:p w:rsidR="00DD7A6D" w:rsidRDefault="00DD7A6D" w:rsidP="009E67B2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D7A6D">
        <w:trPr>
          <w:cantSplit/>
          <w:trHeight w:val="688"/>
        </w:trPr>
        <w:tc>
          <w:tcPr>
            <w:tcW w:w="956" w:type="pct"/>
            <w:vAlign w:val="center"/>
          </w:tcPr>
          <w:p w:rsidR="00DD7A6D" w:rsidRDefault="00DD7A6D" w:rsidP="009E67B2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外语语种</w:t>
            </w:r>
          </w:p>
        </w:tc>
        <w:tc>
          <w:tcPr>
            <w:tcW w:w="783" w:type="pct"/>
            <w:vAlign w:val="center"/>
          </w:tcPr>
          <w:p w:rsidR="00DD7A6D" w:rsidRDefault="00DD7A6D" w:rsidP="009E67B2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DD7A6D" w:rsidRDefault="00DD7A6D" w:rsidP="009E67B2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文字交流</w:t>
            </w:r>
          </w:p>
        </w:tc>
        <w:tc>
          <w:tcPr>
            <w:tcW w:w="744" w:type="pct"/>
            <w:gridSpan w:val="2"/>
            <w:vAlign w:val="center"/>
          </w:tcPr>
          <w:p w:rsidR="00DD7A6D" w:rsidRDefault="00DD7A6D" w:rsidP="009E67B2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□可</w:t>
            </w:r>
          </w:p>
          <w:p w:rsidR="00DD7A6D" w:rsidRDefault="00DD7A6D" w:rsidP="009E67B2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□否</w:t>
            </w:r>
          </w:p>
        </w:tc>
        <w:tc>
          <w:tcPr>
            <w:tcW w:w="868" w:type="pct"/>
            <w:gridSpan w:val="3"/>
            <w:vAlign w:val="center"/>
          </w:tcPr>
          <w:p w:rsidR="00DD7A6D" w:rsidRDefault="00DD7A6D" w:rsidP="009E67B2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口语交流</w:t>
            </w:r>
          </w:p>
        </w:tc>
        <w:tc>
          <w:tcPr>
            <w:tcW w:w="818" w:type="pct"/>
            <w:vAlign w:val="center"/>
          </w:tcPr>
          <w:p w:rsidR="00DD7A6D" w:rsidRDefault="00DD7A6D" w:rsidP="009E67B2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□熟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练</w:t>
            </w:r>
          </w:p>
          <w:p w:rsidR="00DD7A6D" w:rsidRDefault="00DD7A6D" w:rsidP="009E67B2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□不熟练</w:t>
            </w:r>
          </w:p>
        </w:tc>
      </w:tr>
      <w:tr w:rsidR="00DD7A6D">
        <w:trPr>
          <w:cantSplit/>
          <w:trHeight w:val="732"/>
        </w:trPr>
        <w:tc>
          <w:tcPr>
            <w:tcW w:w="956" w:type="pct"/>
            <w:vAlign w:val="center"/>
          </w:tcPr>
          <w:p w:rsidR="00DD7A6D" w:rsidRDefault="00DD7A6D" w:rsidP="009E67B2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614" w:type="pct"/>
            <w:gridSpan w:val="2"/>
            <w:vAlign w:val="center"/>
          </w:tcPr>
          <w:p w:rsidR="00DD7A6D" w:rsidRDefault="00DD7A6D" w:rsidP="009E67B2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DD7A6D" w:rsidRDefault="00DD7A6D" w:rsidP="009E67B2">
            <w:pPr>
              <w:widowControl/>
              <w:jc w:val="center"/>
              <w:rPr>
                <w:rFonts w:ascii="楷体_GB2312" w:eastAsia="楷体_GB2312" w:hAnsi="Times New Roman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楷体_GB2312"/>
                <w:kern w:val="0"/>
                <w:sz w:val="24"/>
                <w:szCs w:val="24"/>
              </w:rPr>
              <w:t>E-mail</w:t>
            </w:r>
          </w:p>
        </w:tc>
        <w:tc>
          <w:tcPr>
            <w:tcW w:w="1686" w:type="pct"/>
            <w:gridSpan w:val="4"/>
            <w:vAlign w:val="center"/>
          </w:tcPr>
          <w:p w:rsidR="00DD7A6D" w:rsidRDefault="00DD7A6D" w:rsidP="009E67B2">
            <w:pPr>
              <w:widowControl/>
              <w:jc w:val="center"/>
              <w:rPr>
                <w:rFonts w:ascii="楷体_GB2312" w:eastAsia="楷体_GB2312" w:hAnsi="Times New Roman" w:cs="楷体_GB2312"/>
                <w:kern w:val="0"/>
                <w:sz w:val="24"/>
                <w:szCs w:val="24"/>
              </w:rPr>
            </w:pPr>
          </w:p>
        </w:tc>
      </w:tr>
      <w:tr w:rsidR="00DD7A6D">
        <w:trPr>
          <w:cantSplit/>
          <w:trHeight w:val="875"/>
        </w:trPr>
        <w:tc>
          <w:tcPr>
            <w:tcW w:w="956" w:type="pct"/>
            <w:vAlign w:val="center"/>
          </w:tcPr>
          <w:p w:rsidR="00DD7A6D" w:rsidRDefault="00DD7A6D" w:rsidP="009D6AE5">
            <w:pPr>
              <w:widowControl/>
              <w:spacing w:line="400" w:lineRule="exact"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通讯地址</w:t>
            </w:r>
          </w:p>
          <w:p w:rsidR="00DD7A6D" w:rsidRDefault="00DD7A6D" w:rsidP="009D6AE5">
            <w:pPr>
              <w:widowControl/>
              <w:spacing w:line="400" w:lineRule="exact"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及邮编</w:t>
            </w:r>
          </w:p>
        </w:tc>
        <w:tc>
          <w:tcPr>
            <w:tcW w:w="4044" w:type="pct"/>
            <w:gridSpan w:val="8"/>
          </w:tcPr>
          <w:p w:rsidR="00DD7A6D" w:rsidRDefault="00DD7A6D" w:rsidP="009E67B2">
            <w:pPr>
              <w:widowControl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D7A6D">
        <w:trPr>
          <w:cantSplit/>
          <w:trHeight w:val="1551"/>
        </w:trPr>
        <w:tc>
          <w:tcPr>
            <w:tcW w:w="956" w:type="pct"/>
            <w:vAlign w:val="center"/>
          </w:tcPr>
          <w:p w:rsidR="00DD7A6D" w:rsidRDefault="00DD7A6D" w:rsidP="009E67B2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4044" w:type="pct"/>
            <w:gridSpan w:val="8"/>
          </w:tcPr>
          <w:p w:rsidR="00DD7A6D" w:rsidRDefault="00DD7A6D" w:rsidP="009D6AE5">
            <w:pPr>
              <w:widowControl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要求：从大学专科开始（含已参加国内外培训经历）</w:t>
            </w:r>
          </w:p>
        </w:tc>
      </w:tr>
      <w:tr w:rsidR="00DD7A6D">
        <w:trPr>
          <w:cantSplit/>
          <w:trHeight w:val="1859"/>
        </w:trPr>
        <w:tc>
          <w:tcPr>
            <w:tcW w:w="956" w:type="pct"/>
            <w:vAlign w:val="center"/>
          </w:tcPr>
          <w:p w:rsidR="00DD7A6D" w:rsidRDefault="00DD7A6D" w:rsidP="009E67B2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4044" w:type="pct"/>
            <w:gridSpan w:val="8"/>
            <w:vAlign w:val="center"/>
          </w:tcPr>
          <w:p w:rsidR="00DD7A6D" w:rsidRDefault="00DD7A6D" w:rsidP="009E67B2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D7A6D" w:rsidTr="003563E9">
        <w:trPr>
          <w:cantSplit/>
          <w:trHeight w:val="2326"/>
        </w:trPr>
        <w:tc>
          <w:tcPr>
            <w:tcW w:w="5000" w:type="pct"/>
            <w:gridSpan w:val="9"/>
            <w:vAlign w:val="center"/>
          </w:tcPr>
          <w:p w:rsidR="00DD7A6D" w:rsidRDefault="00DD7A6D" w:rsidP="009E67B2">
            <w:pPr>
              <w:widowControl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lastRenderedPageBreak/>
              <w:t>本人承诺，以上所填信息属实。最近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年未因执业活动受到行业惩戒、行政处罚，或民事赔偿和刑事处罚判决。</w:t>
            </w:r>
          </w:p>
          <w:p w:rsidR="00DD7A6D" w:rsidRDefault="00DD7A6D" w:rsidP="00B74ED1">
            <w:pPr>
              <w:widowControl/>
              <w:ind w:left="1658" w:firstLineChars="947" w:firstLine="2662"/>
              <w:rPr>
                <w:rFonts w:ascii="楷体_GB2312" w:eastAsia="楷体_GB2312" w:hAnsi="Times New Roman" w:cs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cs="楷体_GB2312" w:hint="eastAsia"/>
                <w:b/>
                <w:bCs/>
                <w:kern w:val="0"/>
                <w:sz w:val="28"/>
                <w:szCs w:val="28"/>
              </w:rPr>
              <w:t>（个人签字）</w:t>
            </w:r>
            <w:r>
              <w:rPr>
                <w:rFonts w:ascii="楷体_GB2312" w:eastAsia="楷体_GB2312" w:hAnsi="Times New Roman" w:cs="楷体_GB2312"/>
                <w:b/>
                <w:bCs/>
                <w:kern w:val="0"/>
                <w:sz w:val="28"/>
                <w:szCs w:val="28"/>
              </w:rPr>
              <w:t xml:space="preserve">  </w:t>
            </w:r>
          </w:p>
          <w:p w:rsidR="00DD7A6D" w:rsidRDefault="00DD7A6D" w:rsidP="00B74ED1">
            <w:pPr>
              <w:widowControl/>
              <w:ind w:leftChars="3100" w:left="6510"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楷体_GB2312"/>
                <w:kern w:val="0"/>
                <w:sz w:val="24"/>
                <w:szCs w:val="24"/>
              </w:rPr>
              <w:t>2018</w:t>
            </w: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楷体_GB2312" w:eastAsia="楷体_GB2312" w:hAnsi="Times New Roman" w:cs="楷体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Times New Roman" w:cs="楷体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日</w:t>
            </w:r>
          </w:p>
        </w:tc>
      </w:tr>
      <w:tr w:rsidR="00DD7A6D" w:rsidTr="003563E9">
        <w:trPr>
          <w:cantSplit/>
          <w:trHeight w:val="8401"/>
        </w:trPr>
        <w:tc>
          <w:tcPr>
            <w:tcW w:w="5000" w:type="pct"/>
            <w:gridSpan w:val="9"/>
            <w:vAlign w:val="center"/>
          </w:tcPr>
          <w:p w:rsidR="00DD7A6D" w:rsidRDefault="00DD7A6D" w:rsidP="003563E9">
            <w:pPr>
              <w:widowControl/>
              <w:spacing w:line="440" w:lineRule="exac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cs="楷体_GB2312" w:hint="eastAsia"/>
                <w:b/>
                <w:bCs/>
                <w:kern w:val="0"/>
                <w:sz w:val="28"/>
                <w:szCs w:val="28"/>
              </w:rPr>
              <w:t>所在事务所或单位推荐意见</w:t>
            </w: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（推荐意见可从该同志的职业道德品质，职业经验，个人专长和工作业绩，团队协调能力等四个方面阐述，不超过</w:t>
            </w:r>
            <w:r>
              <w:rPr>
                <w:rFonts w:ascii="楷体_GB2312" w:eastAsia="楷体_GB2312" w:hAnsi="Times New Roman" w:cs="楷体_GB2312"/>
                <w:kern w:val="0"/>
                <w:sz w:val="24"/>
                <w:szCs w:val="24"/>
              </w:rPr>
              <w:t>500</w:t>
            </w: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字）</w:t>
            </w:r>
            <w:r>
              <w:rPr>
                <w:rFonts w:ascii="楷体_GB2312" w:eastAsia="楷体_GB2312" w:hAnsi="Times New Roman" w:cs="楷体_GB2312" w:hint="eastAsia"/>
                <w:b/>
                <w:bCs/>
                <w:kern w:val="0"/>
                <w:sz w:val="28"/>
                <w:szCs w:val="28"/>
              </w:rPr>
              <w:t>：</w:t>
            </w:r>
          </w:p>
          <w:p w:rsidR="00DD7A6D" w:rsidRDefault="00DD7A6D" w:rsidP="003563E9">
            <w:pPr>
              <w:widowControl/>
              <w:jc w:val="center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DD7A6D" w:rsidRDefault="00DD7A6D" w:rsidP="003563E9">
            <w:pPr>
              <w:widowControl/>
              <w:jc w:val="center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DD7A6D" w:rsidRDefault="00DD7A6D" w:rsidP="003563E9">
            <w:pPr>
              <w:widowControl/>
              <w:jc w:val="center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DD7A6D" w:rsidRDefault="00DD7A6D" w:rsidP="003563E9">
            <w:pPr>
              <w:widowControl/>
              <w:jc w:val="center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DD7A6D" w:rsidRDefault="00DD7A6D" w:rsidP="003563E9">
            <w:pPr>
              <w:widowControl/>
              <w:jc w:val="center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DD7A6D" w:rsidRDefault="00DD7A6D" w:rsidP="003563E9">
            <w:pPr>
              <w:widowControl/>
              <w:jc w:val="center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DD7A6D" w:rsidRDefault="00DD7A6D" w:rsidP="003563E9">
            <w:pPr>
              <w:widowControl/>
              <w:jc w:val="center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DD7A6D" w:rsidRDefault="00DD7A6D" w:rsidP="003563E9">
            <w:pPr>
              <w:widowControl/>
              <w:jc w:val="center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DD7A6D" w:rsidRDefault="00DD7A6D" w:rsidP="003563E9">
            <w:pPr>
              <w:widowControl/>
              <w:jc w:val="center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DD7A6D" w:rsidRDefault="00DD7A6D" w:rsidP="003563E9">
            <w:pPr>
              <w:widowControl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楷体_GB2312" w:hint="eastAsia"/>
                <w:b/>
                <w:bCs/>
                <w:kern w:val="0"/>
                <w:sz w:val="24"/>
                <w:szCs w:val="24"/>
              </w:rPr>
              <w:t>本所或本单位支持该同志报名参加</w:t>
            </w:r>
            <w:r w:rsidRPr="007B264A">
              <w:rPr>
                <w:rFonts w:ascii="楷体_GB2312" w:eastAsia="楷体_GB2312" w:hAnsi="Times New Roman" w:cs="楷体_GB2312" w:hint="eastAsia"/>
                <w:b/>
                <w:bCs/>
                <w:kern w:val="0"/>
                <w:sz w:val="24"/>
                <w:szCs w:val="24"/>
              </w:rPr>
              <w:t>广东省注册会计师协会</w:t>
            </w:r>
            <w:r w:rsidRPr="007B264A">
              <w:rPr>
                <w:rFonts w:ascii="楷体_GB2312" w:eastAsia="楷体_GB2312" w:hAnsi="Times New Roman" w:cs="楷体_GB2312"/>
                <w:b/>
                <w:bCs/>
                <w:kern w:val="0"/>
                <w:sz w:val="24"/>
                <w:szCs w:val="24"/>
              </w:rPr>
              <w:t>2018</w:t>
            </w:r>
            <w:r w:rsidRPr="007B264A">
              <w:rPr>
                <w:rFonts w:ascii="楷体_GB2312" w:eastAsia="楷体_GB2312" w:hAnsi="Times New Roman" w:cs="楷体_GB2312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楷体_GB2312" w:eastAsia="楷体_GB2312" w:hAnsi="Times New Roman" w:cs="楷体_GB2312" w:hint="eastAsia"/>
                <w:b/>
                <w:bCs/>
                <w:kern w:val="0"/>
                <w:sz w:val="24"/>
                <w:szCs w:val="24"/>
              </w:rPr>
              <w:t>国际化</w:t>
            </w:r>
            <w:r w:rsidRPr="007B264A">
              <w:rPr>
                <w:rFonts w:ascii="楷体_GB2312" w:eastAsia="楷体_GB2312" w:hAnsi="Times New Roman" w:cs="楷体_GB2312" w:hint="eastAsia"/>
                <w:b/>
                <w:bCs/>
                <w:kern w:val="0"/>
                <w:sz w:val="24"/>
                <w:szCs w:val="24"/>
              </w:rPr>
              <w:t>高端人才（美国</w:t>
            </w:r>
            <w:r w:rsidRPr="007B264A">
              <w:rPr>
                <w:rFonts w:ascii="楷体_GB2312" w:eastAsia="楷体_GB2312" w:hAnsi="Times New Roman" w:cs="楷体_GB2312"/>
                <w:b/>
                <w:bCs/>
                <w:kern w:val="0"/>
                <w:sz w:val="24"/>
                <w:szCs w:val="24"/>
              </w:rPr>
              <w:t>CPA</w:t>
            </w:r>
            <w:r>
              <w:rPr>
                <w:rFonts w:ascii="楷体_GB2312" w:eastAsia="楷体_GB2312" w:hAnsi="Times New Roman" w:cs="楷体_GB2312" w:hint="eastAsia"/>
                <w:b/>
                <w:bCs/>
                <w:kern w:val="0"/>
                <w:sz w:val="24"/>
                <w:szCs w:val="24"/>
              </w:rPr>
              <w:t>方向）培训班，支持其参加省注协举办的各类培训项目，支持其参与省注协主持的各项专业工作。</w:t>
            </w:r>
          </w:p>
          <w:p w:rsidR="00DD7A6D" w:rsidRDefault="00DD7A6D" w:rsidP="00B74ED1">
            <w:pPr>
              <w:widowControl/>
              <w:ind w:firstLineChars="2143" w:firstLine="5143"/>
              <w:jc w:val="center"/>
              <w:rPr>
                <w:rFonts w:ascii="楷体_GB2312" w:eastAsia="楷体_GB2312" w:hAnsi="Times New Roman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（盖章）</w:t>
            </w:r>
            <w:r>
              <w:rPr>
                <w:rFonts w:ascii="楷体_GB2312" w:eastAsia="楷体_GB2312" w:hAnsi="Times New Roman" w:cs="楷体_GB2312"/>
                <w:kern w:val="0"/>
                <w:sz w:val="24"/>
                <w:szCs w:val="24"/>
              </w:rPr>
              <w:t xml:space="preserve"> </w:t>
            </w:r>
          </w:p>
          <w:p w:rsidR="00DD7A6D" w:rsidRDefault="00DD7A6D" w:rsidP="003563E9">
            <w:pPr>
              <w:widowControl/>
              <w:wordWrap w:val="0"/>
              <w:jc w:val="right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cs="楷体_GB2312"/>
                <w:kern w:val="0"/>
                <w:sz w:val="24"/>
                <w:szCs w:val="24"/>
              </w:rPr>
              <w:t>2018</w:t>
            </w: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楷体_GB2312" w:eastAsia="楷体_GB2312" w:hAnsi="Times New Roman" w:cs="楷体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Times New Roman" w:cs="楷体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日</w:t>
            </w:r>
            <w:r>
              <w:rPr>
                <w:rFonts w:ascii="楷体_GB2312" w:eastAsia="楷体_GB2312" w:hAnsi="Times New Roman" w:cs="楷体_GB2312"/>
                <w:kern w:val="0"/>
                <w:sz w:val="24"/>
                <w:szCs w:val="24"/>
              </w:rPr>
              <w:t xml:space="preserve">     </w:t>
            </w:r>
          </w:p>
        </w:tc>
      </w:tr>
      <w:tr w:rsidR="00DD7A6D">
        <w:trPr>
          <w:cantSplit/>
          <w:trHeight w:val="2321"/>
        </w:trPr>
        <w:tc>
          <w:tcPr>
            <w:tcW w:w="5000" w:type="pct"/>
            <w:gridSpan w:val="9"/>
          </w:tcPr>
          <w:p w:rsidR="00DD7A6D" w:rsidRDefault="00DD7A6D" w:rsidP="009E67B2">
            <w:pPr>
              <w:widowControl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cs="楷体_GB2312" w:hint="eastAsia"/>
                <w:b/>
                <w:bCs/>
                <w:kern w:val="0"/>
                <w:sz w:val="28"/>
                <w:szCs w:val="28"/>
              </w:rPr>
              <w:t>所在地市注协审核及推荐意见：</w:t>
            </w:r>
          </w:p>
          <w:p w:rsidR="00DD7A6D" w:rsidRDefault="00DD7A6D" w:rsidP="00B74ED1">
            <w:pPr>
              <w:widowControl/>
              <w:ind w:firstLineChars="200" w:firstLine="562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未发现该同志最近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年因执业活动受到行业惩戒、行政处罚，或民事赔偿和刑事处罚判决。同意推荐。</w:t>
            </w:r>
          </w:p>
          <w:p w:rsidR="00DD7A6D" w:rsidRDefault="00DD7A6D" w:rsidP="00B74ED1">
            <w:pPr>
              <w:widowControl/>
              <w:ind w:firstLineChars="2650" w:firstLine="6360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（盖章）</w:t>
            </w:r>
          </w:p>
          <w:p w:rsidR="00DD7A6D" w:rsidRDefault="00DD7A6D" w:rsidP="00B74ED1">
            <w:pPr>
              <w:widowControl/>
              <w:ind w:firstLineChars="2450" w:firstLine="5880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cs="楷体_GB2312"/>
                <w:kern w:val="0"/>
                <w:sz w:val="24"/>
                <w:szCs w:val="24"/>
              </w:rPr>
              <w:t>2018</w:t>
            </w: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楷体_GB2312" w:eastAsia="楷体_GB2312" w:hAnsi="Times New Roman" w:cs="楷体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Times New Roman" w:cs="楷体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DD7A6D" w:rsidRDefault="00DD7A6D" w:rsidP="00F0518C">
      <w:pPr>
        <w:widowControl/>
        <w:jc w:val="left"/>
        <w:rPr>
          <w:rFonts w:ascii="楷体_GB2312" w:eastAsia="楷体_GB2312" w:hAnsi="Times New Roman" w:cs="Times New Roman"/>
          <w:kern w:val="0"/>
          <w:sz w:val="24"/>
          <w:szCs w:val="24"/>
        </w:rPr>
      </w:pPr>
      <w:r>
        <w:rPr>
          <w:rFonts w:ascii="楷体_GB2312" w:eastAsia="楷体_GB2312" w:hAnsi="Times New Roman" w:cs="楷体_GB2312" w:hint="eastAsia"/>
          <w:kern w:val="0"/>
          <w:sz w:val="24"/>
          <w:szCs w:val="24"/>
        </w:rPr>
        <w:t>备注：照片规格参照居民身份证（第二代）照片标准</w:t>
      </w:r>
    </w:p>
    <w:p w:rsidR="00DD7A6D" w:rsidRPr="00F0518C" w:rsidRDefault="00DD7A6D" w:rsidP="00F0518C">
      <w:pPr>
        <w:widowControl/>
        <w:jc w:val="left"/>
        <w:rPr>
          <w:rFonts w:cs="Times New Roman"/>
        </w:rPr>
      </w:pPr>
      <w:r w:rsidRPr="000B6684">
        <w:rPr>
          <w:rFonts w:ascii="楷体_GB2312" w:eastAsia="楷体_GB2312" w:hAnsi="Times New Roman" w:cs="楷体_GB2312" w:hint="eastAsia"/>
          <w:kern w:val="0"/>
          <w:sz w:val="24"/>
          <w:szCs w:val="24"/>
        </w:rPr>
        <w:t>学历按：大专、本科、研究生填报，学位按：学士、硕士、博士填报。</w:t>
      </w:r>
    </w:p>
    <w:sectPr w:rsidR="00DD7A6D" w:rsidRPr="00F0518C" w:rsidSect="00225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31D" w:rsidRDefault="005A331D" w:rsidP="005A331D">
      <w:r>
        <w:separator/>
      </w:r>
    </w:p>
  </w:endnote>
  <w:endnote w:type="continuationSeparator" w:id="0">
    <w:p w:rsidR="005A331D" w:rsidRDefault="005A331D" w:rsidP="005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31D" w:rsidRDefault="005A331D" w:rsidP="005A331D">
      <w:r>
        <w:separator/>
      </w:r>
    </w:p>
  </w:footnote>
  <w:footnote w:type="continuationSeparator" w:id="0">
    <w:p w:rsidR="005A331D" w:rsidRDefault="005A331D" w:rsidP="005A331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袁庆">
    <w15:presenceInfo w15:providerId="None" w15:userId="袁庆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trackRevision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18C"/>
    <w:rsid w:val="00033946"/>
    <w:rsid w:val="000B6684"/>
    <w:rsid w:val="000F5BB2"/>
    <w:rsid w:val="00184857"/>
    <w:rsid w:val="0022504E"/>
    <w:rsid w:val="002255F9"/>
    <w:rsid w:val="00236ACC"/>
    <w:rsid w:val="00264534"/>
    <w:rsid w:val="00284C38"/>
    <w:rsid w:val="002E79E4"/>
    <w:rsid w:val="00302564"/>
    <w:rsid w:val="003563E9"/>
    <w:rsid w:val="003720D9"/>
    <w:rsid w:val="004F1D0C"/>
    <w:rsid w:val="005804FF"/>
    <w:rsid w:val="005A331D"/>
    <w:rsid w:val="00716FCB"/>
    <w:rsid w:val="007B264A"/>
    <w:rsid w:val="007F654E"/>
    <w:rsid w:val="00810004"/>
    <w:rsid w:val="009B43BF"/>
    <w:rsid w:val="009D6AE5"/>
    <w:rsid w:val="009E67B2"/>
    <w:rsid w:val="00A17CC7"/>
    <w:rsid w:val="00AA342B"/>
    <w:rsid w:val="00B74ED1"/>
    <w:rsid w:val="00DD7A6D"/>
    <w:rsid w:val="00F01A60"/>
    <w:rsid w:val="00F0518C"/>
    <w:rsid w:val="00FE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E22318"/>
  <w15:docId w15:val="{CE507C33-1EB4-4D7F-8B67-0BC271E8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18C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331D"/>
    <w:rPr>
      <w:rFonts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3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331D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534</Words>
  <Characters>170</Characters>
  <Application>Microsoft Office Word</Application>
  <DocSecurity>0</DocSecurity>
  <Lines>1</Lines>
  <Paragraphs>1</Paragraphs>
  <ScaleCrop>false</ScaleCrop>
  <Company>szx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唐祝光</dc:creator>
  <cp:keywords/>
  <dc:description/>
  <cp:lastModifiedBy>袁庆</cp:lastModifiedBy>
  <cp:revision>7</cp:revision>
  <dcterms:created xsi:type="dcterms:W3CDTF">2018-07-25T07:30:00Z</dcterms:created>
  <dcterms:modified xsi:type="dcterms:W3CDTF">2018-07-26T08:36:00Z</dcterms:modified>
</cp:coreProperties>
</file>